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5" w:rsidRPr="004E0905" w:rsidRDefault="006E49B5" w:rsidP="00FF7741">
      <w:pPr>
        <w:autoSpaceDE w:val="0"/>
        <w:autoSpaceDN w:val="0"/>
        <w:adjustRightInd w:val="0"/>
        <w:spacing w:line="0" w:lineRule="atLeast"/>
        <w:jc w:val="center"/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</w:pPr>
      <w:proofErr w:type="spellStart"/>
      <w:r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>Bodhinyana</w:t>
      </w:r>
      <w:proofErr w:type="spellEnd"/>
      <w:r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 xml:space="preserve"> International Foundation</w:t>
      </w:r>
    </w:p>
    <w:p w:rsidR="00850F6A" w:rsidRPr="00477F37" w:rsidRDefault="00850F6A" w:rsidP="00850F6A">
      <w:pPr>
        <w:jc w:val="center"/>
        <w:rPr>
          <w:rFonts w:ascii="Garamond" w:hAnsi="Garamond"/>
          <w:b/>
          <w:sz w:val="28"/>
          <w:szCs w:val="28"/>
          <w:lang w:eastAsia="zh-HK"/>
        </w:rPr>
      </w:pPr>
      <w:proofErr w:type="spellStart"/>
      <w:r w:rsidRPr="00477F37">
        <w:rPr>
          <w:rFonts w:ascii="Garamond" w:hAnsi="Garamond" w:hint="eastAsia"/>
          <w:b/>
          <w:sz w:val="28"/>
          <w:szCs w:val="28"/>
          <w:lang w:eastAsia="zh-HK"/>
        </w:rPr>
        <w:t>Ajahn</w:t>
      </w:r>
      <w:proofErr w:type="spellEnd"/>
      <w:r w:rsidRPr="00477F37">
        <w:rPr>
          <w:rFonts w:ascii="Garamond" w:hAnsi="Garamond" w:hint="eastAsia"/>
          <w:b/>
          <w:sz w:val="28"/>
          <w:szCs w:val="28"/>
          <w:lang w:eastAsia="zh-HK"/>
        </w:rPr>
        <w:t xml:space="preserve"> </w:t>
      </w:r>
      <w:proofErr w:type="spellStart"/>
      <w:r w:rsidRPr="00477F37">
        <w:rPr>
          <w:rFonts w:ascii="Garamond" w:hAnsi="Garamond" w:hint="eastAsia"/>
          <w:b/>
          <w:sz w:val="28"/>
          <w:szCs w:val="28"/>
          <w:lang w:eastAsia="zh-HK"/>
        </w:rPr>
        <w:t>Brahm</w:t>
      </w:r>
      <w:r>
        <w:rPr>
          <w:rFonts w:ascii="Garamond" w:hAnsi="Garamond"/>
          <w:b/>
          <w:sz w:val="28"/>
          <w:szCs w:val="28"/>
          <w:lang w:eastAsia="zh-HK"/>
        </w:rPr>
        <w:t>’</w:t>
      </w:r>
      <w:r>
        <w:rPr>
          <w:rFonts w:ascii="Garamond" w:hAnsi="Garamond" w:hint="eastAsia"/>
          <w:b/>
          <w:sz w:val="28"/>
          <w:szCs w:val="28"/>
          <w:lang w:eastAsia="zh-HK"/>
        </w:rPr>
        <w:t>s</w:t>
      </w:r>
      <w:proofErr w:type="spellEnd"/>
      <w:r>
        <w:rPr>
          <w:rFonts w:ascii="Garamond" w:hAnsi="Garamond" w:hint="eastAsia"/>
          <w:b/>
          <w:sz w:val="28"/>
          <w:szCs w:val="28"/>
          <w:lang w:eastAsia="zh-HK"/>
        </w:rPr>
        <w:t xml:space="preserve"> Hong Kong</w:t>
      </w:r>
      <w:r w:rsidRPr="00477F37">
        <w:rPr>
          <w:rFonts w:ascii="Garamond" w:hAnsi="Garamond" w:hint="eastAsia"/>
          <w:b/>
          <w:sz w:val="28"/>
          <w:szCs w:val="28"/>
          <w:lang w:eastAsia="zh-HK"/>
        </w:rPr>
        <w:t xml:space="preserve"> Teaching Tour </w:t>
      </w:r>
      <w:r>
        <w:rPr>
          <w:rFonts w:ascii="Garamond" w:hAnsi="Garamond" w:hint="eastAsia"/>
          <w:b/>
          <w:sz w:val="28"/>
          <w:szCs w:val="28"/>
          <w:lang w:eastAsia="zh-HK"/>
        </w:rPr>
        <w:t>201</w:t>
      </w:r>
      <w:r w:rsidR="00E862FB">
        <w:rPr>
          <w:rFonts w:ascii="Garamond" w:hAnsi="Garamond" w:hint="eastAsia"/>
          <w:b/>
          <w:sz w:val="28"/>
          <w:szCs w:val="28"/>
          <w:lang w:eastAsia="zh-HK"/>
        </w:rPr>
        <w:t>7</w:t>
      </w:r>
    </w:p>
    <w:p w:rsidR="004E0905" w:rsidRPr="004E0905" w:rsidRDefault="00E862FB" w:rsidP="004E0905">
      <w:pPr>
        <w:jc w:val="center"/>
        <w:rPr>
          <w:rFonts w:ascii="Garamond" w:hAnsi="Garamond" w:cstheme="minorHAnsi"/>
          <w:b/>
          <w:bCs/>
          <w:kern w:val="0"/>
          <w:sz w:val="28"/>
          <w:szCs w:val="28"/>
        </w:rPr>
      </w:pPr>
      <w:r>
        <w:rPr>
          <w:rFonts w:ascii="Garamond" w:hAnsi="Garamond" w:cstheme="minorHAnsi" w:hint="eastAsia"/>
          <w:b/>
          <w:bCs/>
          <w:kern w:val="0"/>
          <w:sz w:val="28"/>
          <w:szCs w:val="28"/>
        </w:rPr>
        <w:t>How to Live Happily Everyday</w:t>
      </w:r>
    </w:p>
    <w:p w:rsidR="004E0905" w:rsidRPr="004E0905" w:rsidRDefault="00FA760C" w:rsidP="00FF7741">
      <w:pPr>
        <w:autoSpaceDE w:val="0"/>
        <w:autoSpaceDN w:val="0"/>
        <w:adjustRightInd w:val="0"/>
        <w:spacing w:line="0" w:lineRule="atLeast"/>
        <w:jc w:val="center"/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</w:pPr>
      <w:r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>Day</w:t>
      </w:r>
      <w:r w:rsidR="006E49B5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 xml:space="preserve"> </w:t>
      </w:r>
      <w:r w:rsidR="00D865F2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>of Mindfulness</w:t>
      </w:r>
      <w:r w:rsidR="004E0905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 xml:space="preserve"> at </w:t>
      </w:r>
      <w:r w:rsidR="006E49B5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>Cent</w:t>
      </w:r>
      <w:r w:rsidR="004E0905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 xml:space="preserve">re on Behavioral Health, HKU </w:t>
      </w:r>
    </w:p>
    <w:p w:rsidR="006E49B5" w:rsidRDefault="00E862FB" w:rsidP="00FF7741">
      <w:pPr>
        <w:autoSpaceDE w:val="0"/>
        <w:autoSpaceDN w:val="0"/>
        <w:adjustRightInd w:val="0"/>
        <w:spacing w:line="0" w:lineRule="atLeast"/>
        <w:jc w:val="center"/>
        <w:rPr>
          <w:rFonts w:ascii="Garamond" w:hAnsi="Garamond" w:cstheme="minorHAnsi"/>
          <w:b/>
          <w:bCs/>
          <w:kern w:val="0"/>
          <w:sz w:val="28"/>
          <w:szCs w:val="28"/>
        </w:rPr>
      </w:pPr>
      <w:r>
        <w:rPr>
          <w:rFonts w:ascii="Garamond" w:hAnsi="Garamond" w:cstheme="minorHAnsi" w:hint="eastAsia"/>
          <w:b/>
          <w:bCs/>
          <w:kern w:val="0"/>
          <w:sz w:val="28"/>
          <w:szCs w:val="28"/>
        </w:rPr>
        <w:t>29</w:t>
      </w:r>
      <w:r w:rsidR="004E0905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 xml:space="preserve"> March, 201</w:t>
      </w:r>
      <w:r>
        <w:rPr>
          <w:rFonts w:ascii="Garamond" w:hAnsi="Garamond" w:cstheme="minorHAnsi" w:hint="eastAsia"/>
          <w:b/>
          <w:bCs/>
          <w:kern w:val="0"/>
          <w:sz w:val="28"/>
          <w:szCs w:val="28"/>
        </w:rPr>
        <w:t>7</w:t>
      </w:r>
      <w:r w:rsidR="004E0905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 xml:space="preserve"> (</w:t>
      </w:r>
      <w:r>
        <w:rPr>
          <w:rFonts w:ascii="Garamond" w:hAnsi="Garamond" w:cstheme="minorHAnsi" w:hint="eastAsia"/>
          <w:b/>
          <w:bCs/>
          <w:kern w:val="0"/>
          <w:sz w:val="28"/>
          <w:szCs w:val="28"/>
        </w:rPr>
        <w:t>Wed</w:t>
      </w:r>
      <w:proofErr w:type="gramStart"/>
      <w:r w:rsidR="00D865F2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>)</w:t>
      </w:r>
      <w:r w:rsidR="004E0905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 xml:space="preserve">  </w:t>
      </w:r>
      <w:r w:rsidR="00FA760C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>10:00</w:t>
      </w:r>
      <w:proofErr w:type="gramEnd"/>
      <w:r w:rsidR="00FA760C" w:rsidRPr="004E0905">
        <w:rPr>
          <w:rFonts w:ascii="Garamond" w:hAnsi="Garamond" w:cstheme="minorHAnsi"/>
          <w:b/>
          <w:bCs/>
          <w:kern w:val="0"/>
          <w:sz w:val="28"/>
          <w:szCs w:val="28"/>
          <w:lang w:eastAsia="zh-CN"/>
        </w:rPr>
        <w:t xml:space="preserve"> am – 4:00 pm</w:t>
      </w:r>
    </w:p>
    <w:p w:rsidR="00D86910" w:rsidRPr="00D86910" w:rsidRDefault="00D86910" w:rsidP="00FF7741">
      <w:pPr>
        <w:autoSpaceDE w:val="0"/>
        <w:autoSpaceDN w:val="0"/>
        <w:adjustRightInd w:val="0"/>
        <w:spacing w:line="0" w:lineRule="atLeast"/>
        <w:jc w:val="center"/>
        <w:rPr>
          <w:rFonts w:ascii="Garamond" w:hAnsi="Garamond" w:cstheme="minorHAnsi"/>
          <w:b/>
          <w:bCs/>
          <w:kern w:val="0"/>
          <w:sz w:val="28"/>
          <w:szCs w:val="28"/>
        </w:rPr>
      </w:pPr>
      <w:proofErr w:type="gramStart"/>
      <w:r>
        <w:rPr>
          <w:rFonts w:ascii="Garamond" w:hAnsi="Garamond" w:cstheme="minorHAnsi" w:hint="eastAsia"/>
          <w:b/>
          <w:bCs/>
          <w:kern w:val="0"/>
          <w:sz w:val="28"/>
          <w:szCs w:val="28"/>
        </w:rPr>
        <w:t xml:space="preserve">2/F., 5 </w:t>
      </w:r>
      <w:proofErr w:type="spellStart"/>
      <w:r>
        <w:rPr>
          <w:rFonts w:ascii="Garamond" w:hAnsi="Garamond" w:cstheme="minorHAnsi" w:hint="eastAsia"/>
          <w:b/>
          <w:bCs/>
          <w:kern w:val="0"/>
          <w:sz w:val="28"/>
          <w:szCs w:val="28"/>
        </w:rPr>
        <w:t>Sasson</w:t>
      </w:r>
      <w:proofErr w:type="spellEnd"/>
      <w:r>
        <w:rPr>
          <w:rFonts w:ascii="Garamond" w:hAnsi="Garamond" w:cstheme="minorHAnsi" w:hint="eastAsia"/>
          <w:b/>
          <w:bCs/>
          <w:kern w:val="0"/>
          <w:sz w:val="28"/>
          <w:szCs w:val="28"/>
        </w:rPr>
        <w:t xml:space="preserve"> Road, </w:t>
      </w:r>
      <w:proofErr w:type="spellStart"/>
      <w:r>
        <w:rPr>
          <w:rFonts w:ascii="Garamond" w:hAnsi="Garamond" w:cstheme="minorHAnsi" w:hint="eastAsia"/>
          <w:b/>
          <w:bCs/>
          <w:kern w:val="0"/>
          <w:sz w:val="28"/>
          <w:szCs w:val="28"/>
        </w:rPr>
        <w:t>Pokfulam</w:t>
      </w:r>
      <w:proofErr w:type="spellEnd"/>
      <w:r>
        <w:rPr>
          <w:rFonts w:ascii="Garamond" w:hAnsi="Garamond" w:cstheme="minorHAnsi" w:hint="eastAsia"/>
          <w:b/>
          <w:bCs/>
          <w:kern w:val="0"/>
          <w:sz w:val="28"/>
          <w:szCs w:val="28"/>
        </w:rPr>
        <w:t>, Hong Kong.</w:t>
      </w:r>
      <w:proofErr w:type="gramEnd"/>
    </w:p>
    <w:p w:rsidR="006E49B5" w:rsidRPr="00607507" w:rsidRDefault="006E49B5" w:rsidP="006E49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8"/>
          <w:szCs w:val="28"/>
          <w:lang w:eastAsia="zh-CN"/>
        </w:rPr>
      </w:pPr>
    </w:p>
    <w:p w:rsidR="006E49B5" w:rsidRPr="004E0905" w:rsidRDefault="006E49B5" w:rsidP="006E49B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kern w:val="0"/>
          <w:sz w:val="28"/>
          <w:szCs w:val="28"/>
          <w:u w:val="single"/>
          <w:lang w:eastAsia="zh-CN"/>
        </w:rPr>
      </w:pPr>
      <w:r w:rsidRPr="004E0905">
        <w:rPr>
          <w:rFonts w:ascii="Garamond" w:hAnsi="Garamond" w:cstheme="minorHAnsi"/>
          <w:b/>
          <w:bCs/>
          <w:kern w:val="0"/>
          <w:sz w:val="28"/>
          <w:szCs w:val="28"/>
          <w:u w:val="single"/>
          <w:lang w:eastAsia="zh-CN"/>
        </w:rPr>
        <w:t>Registration Form</w:t>
      </w:r>
    </w:p>
    <w:p w:rsidR="006E49B5" w:rsidRDefault="006E49B5" w:rsidP="006E49B5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19"/>
          <w:szCs w:val="19"/>
          <w:lang w:eastAsia="zh-CN"/>
        </w:rPr>
      </w:pPr>
    </w:p>
    <w:p w:rsidR="006E49B5" w:rsidRPr="00FF7741" w:rsidRDefault="006E49B5" w:rsidP="006E49B5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lang w:eastAsia="zh-CN"/>
        </w:rPr>
      </w:pPr>
      <w:r w:rsidRPr="00FF7741">
        <w:rPr>
          <w:rFonts w:asciiTheme="minorHAnsi" w:hAnsiTheme="minorHAnsi" w:cstheme="minorHAnsi"/>
          <w:kern w:val="0"/>
          <w:lang w:eastAsia="zh-CN"/>
        </w:rPr>
        <w:t>Please read the details before completing this application form. (*Compulsory to fill in)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1"/>
        <w:gridCol w:w="5802"/>
      </w:tblGrid>
      <w:tr w:rsidR="006E49B5" w:rsidRPr="00FF7741" w:rsidTr="00607507">
        <w:trPr>
          <w:trHeight w:val="805"/>
        </w:trPr>
        <w:tc>
          <w:tcPr>
            <w:tcW w:w="4971" w:type="dxa"/>
          </w:tcPr>
          <w:p w:rsidR="006E49B5" w:rsidRPr="00FF7741" w:rsidRDefault="006E49B5" w:rsidP="00FA76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 xml:space="preserve">Full Name in Block Letter*       </w:t>
            </w:r>
          </w:p>
          <w:p w:rsidR="006E49B5" w:rsidRPr="00FF7741" w:rsidRDefault="006E49B5" w:rsidP="006E49B5">
            <w:pPr>
              <w:autoSpaceDE w:val="0"/>
              <w:autoSpaceDN w:val="0"/>
              <w:adjustRightInd w:val="0"/>
              <w:ind w:left="129"/>
              <w:rPr>
                <w:rFonts w:asciiTheme="minorHAnsi" w:hAnsiTheme="minorHAnsi" w:cstheme="minorHAnsi"/>
                <w:kern w:val="0"/>
                <w:lang w:eastAsia="zh-CN"/>
              </w:rPr>
            </w:pPr>
          </w:p>
        </w:tc>
        <w:tc>
          <w:tcPr>
            <w:tcW w:w="5802" w:type="dxa"/>
            <w:shd w:val="clear" w:color="auto" w:fill="auto"/>
          </w:tcPr>
          <w:p w:rsidR="006E49B5" w:rsidRPr="00FF7741" w:rsidRDefault="006E49B5" w:rsidP="00FA76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>Full Name in Chinese (if applicable)</w:t>
            </w:r>
          </w:p>
          <w:p w:rsidR="006E49B5" w:rsidRPr="00FF7741" w:rsidRDefault="006E49B5">
            <w:pPr>
              <w:widowControl/>
              <w:rPr>
                <w:rFonts w:asciiTheme="minorHAnsi" w:hAnsiTheme="minorHAnsi" w:cstheme="minorHAnsi"/>
                <w:kern w:val="0"/>
                <w:lang w:eastAsia="zh-CN"/>
              </w:rPr>
            </w:pPr>
          </w:p>
        </w:tc>
      </w:tr>
      <w:tr w:rsidR="00697B44" w:rsidRPr="00FF7741" w:rsidTr="00607507">
        <w:trPr>
          <w:trHeight w:val="844"/>
        </w:trPr>
        <w:tc>
          <w:tcPr>
            <w:tcW w:w="4971" w:type="dxa"/>
          </w:tcPr>
          <w:p w:rsidR="00697B44" w:rsidRPr="00FF7741" w:rsidRDefault="00697B44" w:rsidP="006E49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 xml:space="preserve">Gender* </w:t>
            </w:r>
            <w:r w:rsidR="00FB1DB4">
              <w:rPr>
                <w:rFonts w:asciiTheme="minorHAnsi" w:hAnsiTheme="minorHAnsi" w:cstheme="minorHAnsi" w:hint="eastAsia"/>
                <w:kern w:val="0"/>
                <w:lang w:eastAsia="zh-HK"/>
              </w:rPr>
              <w:t xml:space="preserve">   </w:t>
            </w: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>Male /</w:t>
            </w:r>
            <w:r>
              <w:rPr>
                <w:rFonts w:asciiTheme="minorHAnsi" w:hAnsiTheme="minorHAnsi" w:cstheme="minorHAnsi"/>
                <w:kern w:val="0"/>
                <w:lang w:eastAsia="zh-CN"/>
              </w:rPr>
              <w:t xml:space="preserve"> </w:t>
            </w: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>Female</w:t>
            </w:r>
          </w:p>
          <w:p w:rsidR="00697B44" w:rsidRPr="00FF7741" w:rsidRDefault="00697B44" w:rsidP="006E49B5">
            <w:pPr>
              <w:autoSpaceDE w:val="0"/>
              <w:autoSpaceDN w:val="0"/>
              <w:adjustRightInd w:val="0"/>
              <w:ind w:left="129"/>
              <w:rPr>
                <w:rFonts w:asciiTheme="minorHAnsi" w:hAnsiTheme="minorHAnsi" w:cstheme="minorHAnsi"/>
                <w:kern w:val="0"/>
                <w:lang w:eastAsia="zh-CN"/>
              </w:rPr>
            </w:pPr>
          </w:p>
        </w:tc>
        <w:tc>
          <w:tcPr>
            <w:tcW w:w="5802" w:type="dxa"/>
            <w:shd w:val="clear" w:color="auto" w:fill="auto"/>
          </w:tcPr>
          <w:p w:rsidR="00697B44" w:rsidRPr="00FF7741" w:rsidRDefault="00697B44">
            <w:pPr>
              <w:widowControl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>Occupation*</w:t>
            </w:r>
          </w:p>
        </w:tc>
      </w:tr>
      <w:tr w:rsidR="006E49B5" w:rsidRPr="00FF7741" w:rsidTr="00607507">
        <w:trPr>
          <w:trHeight w:val="858"/>
        </w:trPr>
        <w:tc>
          <w:tcPr>
            <w:tcW w:w="4971" w:type="dxa"/>
            <w:tcBorders>
              <w:bottom w:val="single" w:sz="4" w:space="0" w:color="auto"/>
            </w:tcBorders>
          </w:tcPr>
          <w:p w:rsidR="006E49B5" w:rsidRPr="00FF7741" w:rsidRDefault="006E49B5" w:rsidP="00FA76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>Mobile/Telephone No.*</w:t>
            </w:r>
          </w:p>
        </w:tc>
        <w:tc>
          <w:tcPr>
            <w:tcW w:w="5802" w:type="dxa"/>
            <w:shd w:val="clear" w:color="auto" w:fill="auto"/>
          </w:tcPr>
          <w:p w:rsidR="006E49B5" w:rsidRPr="00FF7741" w:rsidRDefault="006E49B5">
            <w:pPr>
              <w:widowControl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>Email Address*</w:t>
            </w:r>
          </w:p>
        </w:tc>
      </w:tr>
      <w:tr w:rsidR="006E49B5" w:rsidRPr="00FF7741" w:rsidTr="00607507">
        <w:trPr>
          <w:trHeight w:val="857"/>
        </w:trPr>
        <w:tc>
          <w:tcPr>
            <w:tcW w:w="4971" w:type="dxa"/>
            <w:tcBorders>
              <w:right w:val="nil"/>
            </w:tcBorders>
          </w:tcPr>
          <w:p w:rsidR="006E49B5" w:rsidRPr="00FF7741" w:rsidRDefault="006E49B5" w:rsidP="00FA76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>Residential Address:</w:t>
            </w:r>
          </w:p>
        </w:tc>
        <w:tc>
          <w:tcPr>
            <w:tcW w:w="5802" w:type="dxa"/>
            <w:tcBorders>
              <w:left w:val="nil"/>
            </w:tcBorders>
            <w:shd w:val="clear" w:color="auto" w:fill="auto"/>
          </w:tcPr>
          <w:p w:rsidR="006E49B5" w:rsidRPr="00FF7741" w:rsidRDefault="006E49B5">
            <w:pPr>
              <w:widowControl/>
              <w:rPr>
                <w:rFonts w:asciiTheme="minorHAnsi" w:hAnsiTheme="minorHAnsi" w:cstheme="minorHAnsi"/>
                <w:kern w:val="0"/>
                <w:lang w:eastAsia="zh-CN"/>
              </w:rPr>
            </w:pPr>
          </w:p>
        </w:tc>
      </w:tr>
      <w:tr w:rsidR="006E49B5" w:rsidRPr="00FF7741" w:rsidTr="00607507">
        <w:trPr>
          <w:trHeight w:val="519"/>
        </w:trPr>
        <w:tc>
          <w:tcPr>
            <w:tcW w:w="4971" w:type="dxa"/>
            <w:tcBorders>
              <w:right w:val="nil"/>
            </w:tcBorders>
          </w:tcPr>
          <w:p w:rsidR="006E49B5" w:rsidRPr="00FF7741" w:rsidRDefault="00FA760C" w:rsidP="00FA76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zh-CN"/>
              </w:rPr>
            </w:pPr>
            <w:r>
              <w:rPr>
                <w:rFonts w:asciiTheme="minorHAnsi" w:hAnsiTheme="minorHAnsi" w:cstheme="minorHAnsi"/>
                <w:kern w:val="0"/>
                <w:lang w:eastAsia="zh-CN"/>
              </w:rPr>
              <w:t>E</w:t>
            </w:r>
            <w:r w:rsidR="006E49B5" w:rsidRPr="00FF7741">
              <w:rPr>
                <w:rFonts w:asciiTheme="minorHAnsi" w:hAnsiTheme="minorHAnsi" w:cstheme="minorHAnsi"/>
                <w:kern w:val="0"/>
                <w:lang w:eastAsia="zh-CN"/>
              </w:rPr>
              <w:t>mergency Contact*</w:t>
            </w:r>
          </w:p>
          <w:p w:rsidR="006E49B5" w:rsidRPr="00FF7741" w:rsidRDefault="006E49B5" w:rsidP="00697B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>Person Name and Telephone No.</w:t>
            </w:r>
          </w:p>
        </w:tc>
        <w:tc>
          <w:tcPr>
            <w:tcW w:w="5802" w:type="dxa"/>
            <w:tcBorders>
              <w:left w:val="nil"/>
            </w:tcBorders>
            <w:shd w:val="clear" w:color="auto" w:fill="auto"/>
          </w:tcPr>
          <w:p w:rsidR="006E49B5" w:rsidRPr="00FF7741" w:rsidRDefault="006E49B5">
            <w:pPr>
              <w:widowControl/>
              <w:rPr>
                <w:rFonts w:asciiTheme="minorHAnsi" w:hAnsiTheme="minorHAnsi" w:cstheme="minorHAnsi"/>
                <w:kern w:val="0"/>
                <w:lang w:eastAsia="zh-CN"/>
              </w:rPr>
            </w:pPr>
          </w:p>
        </w:tc>
      </w:tr>
      <w:tr w:rsidR="006E49B5" w:rsidRPr="00697B44" w:rsidTr="00607507">
        <w:trPr>
          <w:trHeight w:val="1041"/>
        </w:trPr>
        <w:tc>
          <w:tcPr>
            <w:tcW w:w="4971" w:type="dxa"/>
            <w:tcBorders>
              <w:right w:val="nil"/>
            </w:tcBorders>
          </w:tcPr>
          <w:p w:rsidR="00FF7741" w:rsidRPr="00FF7741" w:rsidRDefault="006E49B5" w:rsidP="00FA76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zh-CN"/>
              </w:rPr>
            </w:pP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 xml:space="preserve">What motivates you to join </w:t>
            </w:r>
          </w:p>
          <w:p w:rsidR="006E49B5" w:rsidRPr="00FF7741" w:rsidRDefault="006E49B5" w:rsidP="00697B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  <w:lang w:eastAsia="zh-CN"/>
              </w:rPr>
            </w:pPr>
            <w:proofErr w:type="gramStart"/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>this</w:t>
            </w:r>
            <w:proofErr w:type="gramEnd"/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 xml:space="preserve"> </w:t>
            </w:r>
            <w:r w:rsidR="00697B44">
              <w:rPr>
                <w:rFonts w:asciiTheme="minorHAnsi" w:hAnsiTheme="minorHAnsi" w:cstheme="minorHAnsi"/>
                <w:kern w:val="0"/>
                <w:lang w:eastAsia="zh-CN"/>
              </w:rPr>
              <w:t>event</w:t>
            </w:r>
            <w:r w:rsidRPr="00FF7741">
              <w:rPr>
                <w:rFonts w:asciiTheme="minorHAnsi" w:hAnsiTheme="minorHAnsi" w:cstheme="minorHAnsi"/>
                <w:kern w:val="0"/>
                <w:lang w:eastAsia="zh-CN"/>
              </w:rPr>
              <w:t xml:space="preserve"> &amp; what is your expectation?</w:t>
            </w:r>
          </w:p>
        </w:tc>
        <w:tc>
          <w:tcPr>
            <w:tcW w:w="5802" w:type="dxa"/>
            <w:tcBorders>
              <w:left w:val="nil"/>
            </w:tcBorders>
            <w:shd w:val="clear" w:color="auto" w:fill="auto"/>
          </w:tcPr>
          <w:p w:rsidR="006E49B5" w:rsidRPr="00FF7741" w:rsidRDefault="006E49B5">
            <w:pPr>
              <w:widowControl/>
              <w:rPr>
                <w:rFonts w:asciiTheme="minorHAnsi" w:hAnsiTheme="minorHAnsi" w:cstheme="minorHAnsi"/>
                <w:kern w:val="0"/>
                <w:lang w:eastAsia="zh-CN"/>
              </w:rPr>
            </w:pPr>
          </w:p>
        </w:tc>
      </w:tr>
      <w:tr w:rsidR="00697B44" w:rsidRPr="00697B44" w:rsidTr="00607507">
        <w:trPr>
          <w:trHeight w:val="616"/>
        </w:trPr>
        <w:tc>
          <w:tcPr>
            <w:tcW w:w="10773" w:type="dxa"/>
            <w:gridSpan w:val="2"/>
          </w:tcPr>
          <w:p w:rsidR="00697B44" w:rsidRPr="00697B44" w:rsidRDefault="00697B44" w:rsidP="00697B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 xml:space="preserve">Do you wish to receive future information </w:t>
            </w:r>
            <w:r>
              <w:rPr>
                <w:rFonts w:asciiTheme="minorHAnsi" w:hAnsiTheme="minorHAnsi" w:cstheme="minorHAnsi"/>
                <w:kern w:val="0"/>
              </w:rPr>
              <w:t xml:space="preserve">from the organizer?*         </w:t>
            </w:r>
            <w:r>
              <w:rPr>
                <w:rFonts w:asciiTheme="minorHAnsi" w:hAnsiTheme="minorHAnsi" w:cstheme="minorHAnsi" w:hint="eastAsia"/>
                <w:kern w:val="0"/>
              </w:rPr>
              <w:t>Yes</w:t>
            </w:r>
            <w:r>
              <w:rPr>
                <w:rFonts w:asciiTheme="minorHAnsi" w:hAnsiTheme="minorHAnsi" w:cstheme="minorHAnsi"/>
                <w:kern w:val="0"/>
              </w:rPr>
              <w:t xml:space="preserve"> </w:t>
            </w:r>
            <w:r>
              <w:rPr>
                <w:rFonts w:asciiTheme="minorHAnsi" w:hAnsiTheme="minorHAnsi" w:cstheme="minorHAnsi" w:hint="eastAsia"/>
                <w:kern w:val="0"/>
              </w:rPr>
              <w:t>/ No</w:t>
            </w:r>
          </w:p>
        </w:tc>
      </w:tr>
    </w:tbl>
    <w:p w:rsidR="006E49B5" w:rsidRPr="00FF7741" w:rsidRDefault="006E49B5" w:rsidP="006E49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kern w:val="0"/>
          <w:lang w:eastAsia="zh-HK"/>
        </w:rPr>
      </w:pPr>
      <w:r w:rsidRPr="00FF7741">
        <w:rPr>
          <w:rFonts w:asciiTheme="minorHAnsi" w:hAnsiTheme="minorHAnsi" w:cstheme="minorHAnsi"/>
          <w:b/>
          <w:bCs/>
          <w:i/>
          <w:iCs/>
          <w:kern w:val="0"/>
          <w:lang w:eastAsia="zh-CN"/>
        </w:rPr>
        <w:t>Declarations:</w:t>
      </w:r>
    </w:p>
    <w:p w:rsidR="006E49B5" w:rsidRPr="00FF7741" w:rsidRDefault="006E49B5" w:rsidP="00FF77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0"/>
          <w:lang w:eastAsia="zh-CN"/>
        </w:rPr>
      </w:pPr>
      <w:r w:rsidRPr="00FF7741">
        <w:rPr>
          <w:rFonts w:asciiTheme="minorHAnsi" w:hAnsiTheme="minorHAnsi" w:cstheme="minorHAnsi"/>
          <w:kern w:val="0"/>
          <w:lang w:eastAsia="zh-CN"/>
        </w:rPr>
        <w:t xml:space="preserve">I, </w:t>
      </w:r>
      <w:r w:rsidR="00723AB5">
        <w:rPr>
          <w:rFonts w:asciiTheme="minorHAnsi" w:hAnsiTheme="minorHAnsi" w:cstheme="minorHAnsi" w:hint="eastAsia"/>
          <w:kern w:val="0"/>
          <w:lang w:eastAsia="zh-HK"/>
        </w:rPr>
        <w:t>_________________</w:t>
      </w:r>
      <w:r w:rsidRPr="00FF7741">
        <w:rPr>
          <w:rFonts w:asciiTheme="minorHAnsi" w:hAnsiTheme="minorHAnsi" w:cstheme="minorHAnsi"/>
          <w:kern w:val="0"/>
          <w:lang w:eastAsia="zh-CN"/>
        </w:rPr>
        <w:t xml:space="preserve">the undersigned hereby declare that the above information is true. </w:t>
      </w:r>
      <w:r w:rsidR="00FF7741" w:rsidRPr="00FF7741">
        <w:rPr>
          <w:rFonts w:asciiTheme="minorHAnsi" w:hAnsiTheme="minorHAnsi" w:cstheme="minorHAnsi"/>
          <w:kern w:val="0"/>
          <w:lang w:eastAsia="zh-CN"/>
        </w:rPr>
        <w:t xml:space="preserve"> </w:t>
      </w:r>
      <w:r w:rsidRPr="00FF7741">
        <w:rPr>
          <w:rFonts w:asciiTheme="minorHAnsi" w:hAnsiTheme="minorHAnsi" w:cstheme="minorHAnsi"/>
          <w:kern w:val="0"/>
          <w:lang w:eastAsia="zh-CN"/>
        </w:rPr>
        <w:t>I am also willing to abide by the</w:t>
      </w:r>
      <w:r w:rsidR="00FF7741" w:rsidRPr="00FF7741">
        <w:rPr>
          <w:rFonts w:asciiTheme="minorHAnsi" w:hAnsiTheme="minorHAnsi" w:cstheme="minorHAnsi"/>
          <w:kern w:val="0"/>
          <w:lang w:eastAsia="zh-CN"/>
        </w:rPr>
        <w:t xml:space="preserve"> </w:t>
      </w:r>
      <w:r w:rsidRPr="00FF7741">
        <w:rPr>
          <w:rFonts w:asciiTheme="minorHAnsi" w:hAnsiTheme="minorHAnsi" w:cstheme="minorHAnsi"/>
          <w:kern w:val="0"/>
          <w:lang w:eastAsia="zh-CN"/>
        </w:rPr>
        <w:t>organi</w:t>
      </w:r>
      <w:r w:rsidR="00FF7741" w:rsidRPr="00FF7741">
        <w:rPr>
          <w:rFonts w:asciiTheme="minorHAnsi" w:hAnsiTheme="minorHAnsi" w:cstheme="minorHAnsi"/>
          <w:kern w:val="0"/>
          <w:lang w:eastAsia="zh-CN"/>
        </w:rPr>
        <w:t>z</w:t>
      </w:r>
      <w:r w:rsidRPr="00FF7741">
        <w:rPr>
          <w:rFonts w:asciiTheme="minorHAnsi" w:hAnsiTheme="minorHAnsi" w:cstheme="minorHAnsi"/>
          <w:kern w:val="0"/>
          <w:lang w:eastAsia="zh-CN"/>
        </w:rPr>
        <w:t xml:space="preserve">er/meditation instructor’s advice and the rules and regulations of the workshop. </w:t>
      </w:r>
      <w:r w:rsidR="00FF7741" w:rsidRPr="00FF7741">
        <w:rPr>
          <w:rFonts w:asciiTheme="minorHAnsi" w:hAnsiTheme="minorHAnsi" w:cstheme="minorHAnsi"/>
          <w:kern w:val="0"/>
          <w:lang w:eastAsia="zh-CN"/>
        </w:rPr>
        <w:t xml:space="preserve"> </w:t>
      </w:r>
      <w:r w:rsidRPr="00FF7741">
        <w:rPr>
          <w:rFonts w:asciiTheme="minorHAnsi" w:hAnsiTheme="minorHAnsi" w:cstheme="minorHAnsi"/>
          <w:kern w:val="0"/>
          <w:lang w:eastAsia="zh-CN"/>
        </w:rPr>
        <w:t>Otherwise, I will have</w:t>
      </w:r>
      <w:r w:rsidR="00FF7741" w:rsidRPr="00FF7741">
        <w:rPr>
          <w:rFonts w:asciiTheme="minorHAnsi" w:hAnsiTheme="minorHAnsi" w:cstheme="minorHAnsi"/>
          <w:kern w:val="0"/>
          <w:lang w:eastAsia="zh-CN"/>
        </w:rPr>
        <w:t xml:space="preserve"> </w:t>
      </w:r>
      <w:r w:rsidRPr="00FF7741">
        <w:rPr>
          <w:rFonts w:asciiTheme="minorHAnsi" w:hAnsiTheme="minorHAnsi" w:cstheme="minorHAnsi"/>
          <w:kern w:val="0"/>
          <w:lang w:eastAsia="zh-CN"/>
        </w:rPr>
        <w:t>to leave the workshop as instructed by the organi</w:t>
      </w:r>
      <w:r w:rsidR="00FF7741" w:rsidRPr="00FF7741">
        <w:rPr>
          <w:rFonts w:asciiTheme="minorHAnsi" w:hAnsiTheme="minorHAnsi" w:cstheme="minorHAnsi"/>
          <w:kern w:val="0"/>
          <w:lang w:eastAsia="zh-CN"/>
        </w:rPr>
        <w:t>z</w:t>
      </w:r>
      <w:r w:rsidRPr="00FF7741">
        <w:rPr>
          <w:rFonts w:asciiTheme="minorHAnsi" w:hAnsiTheme="minorHAnsi" w:cstheme="minorHAnsi"/>
          <w:kern w:val="0"/>
          <w:lang w:eastAsia="zh-CN"/>
        </w:rPr>
        <w:t xml:space="preserve">er/ meditation </w:t>
      </w:r>
      <w:r w:rsidR="00FF7741" w:rsidRPr="00FF7741">
        <w:rPr>
          <w:rFonts w:asciiTheme="minorHAnsi" w:hAnsiTheme="minorHAnsi" w:cstheme="minorHAnsi"/>
          <w:kern w:val="0"/>
          <w:lang w:eastAsia="zh-CN"/>
        </w:rPr>
        <w:t xml:space="preserve">instructor.  </w:t>
      </w:r>
      <w:r w:rsidRPr="00FF7741">
        <w:rPr>
          <w:rFonts w:asciiTheme="minorHAnsi" w:hAnsiTheme="minorHAnsi" w:cstheme="minorHAnsi"/>
          <w:kern w:val="0"/>
          <w:lang w:eastAsia="zh-CN"/>
        </w:rPr>
        <w:t>I hereby agree and accept that</w:t>
      </w:r>
      <w:r w:rsidR="00FF7741" w:rsidRPr="00FF7741">
        <w:rPr>
          <w:rFonts w:asciiTheme="minorHAnsi" w:hAnsiTheme="minorHAnsi" w:cstheme="minorHAnsi"/>
          <w:kern w:val="0"/>
          <w:lang w:eastAsia="zh-CN"/>
        </w:rPr>
        <w:t xml:space="preserve"> </w:t>
      </w:r>
      <w:r w:rsidRPr="00FF7741">
        <w:rPr>
          <w:rFonts w:asciiTheme="minorHAnsi" w:hAnsiTheme="minorHAnsi" w:cstheme="minorHAnsi"/>
          <w:kern w:val="0"/>
          <w:lang w:eastAsia="zh-CN"/>
        </w:rPr>
        <w:t xml:space="preserve">neither the organizer nor the management of </w:t>
      </w:r>
      <w:proofErr w:type="spellStart"/>
      <w:r w:rsidRPr="00FF7741">
        <w:rPr>
          <w:rFonts w:asciiTheme="minorHAnsi" w:hAnsiTheme="minorHAnsi" w:cstheme="minorHAnsi"/>
          <w:kern w:val="0"/>
          <w:lang w:eastAsia="zh-CN"/>
        </w:rPr>
        <w:t>Bodhinyana</w:t>
      </w:r>
      <w:proofErr w:type="spellEnd"/>
      <w:r w:rsidRPr="00FF7741">
        <w:rPr>
          <w:rFonts w:asciiTheme="minorHAnsi" w:hAnsiTheme="minorHAnsi" w:cstheme="minorHAnsi"/>
          <w:kern w:val="0"/>
          <w:lang w:eastAsia="zh-CN"/>
        </w:rPr>
        <w:t xml:space="preserve"> Foundation Limited shall be held liable in the event</w:t>
      </w:r>
      <w:r w:rsidR="00FF7741">
        <w:rPr>
          <w:rFonts w:asciiTheme="minorHAnsi" w:hAnsiTheme="minorHAnsi" w:cstheme="minorHAnsi"/>
          <w:kern w:val="0"/>
          <w:lang w:eastAsia="zh-CN"/>
        </w:rPr>
        <w:t xml:space="preserve"> </w:t>
      </w:r>
      <w:r w:rsidRPr="00FF7741">
        <w:rPr>
          <w:rFonts w:asciiTheme="minorHAnsi" w:hAnsiTheme="minorHAnsi" w:cstheme="minorHAnsi"/>
          <w:kern w:val="0"/>
          <w:lang w:eastAsia="zh-CN"/>
        </w:rPr>
        <w:t>of any injury (mental or physical), losses or damages occurred during this workshop.</w:t>
      </w:r>
    </w:p>
    <w:p w:rsidR="00FF7741" w:rsidRDefault="00FF7741" w:rsidP="006E49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0"/>
          <w:sz w:val="26"/>
          <w:szCs w:val="26"/>
          <w:lang w:eastAsia="zh-CN"/>
        </w:rPr>
      </w:pPr>
    </w:p>
    <w:p w:rsidR="006E49B5" w:rsidRPr="00FF7741" w:rsidRDefault="006E49B5" w:rsidP="006E49B5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6"/>
          <w:szCs w:val="26"/>
          <w:lang w:eastAsia="zh-CN"/>
        </w:rPr>
      </w:pPr>
      <w:r w:rsidRPr="00FF7741">
        <w:rPr>
          <w:rFonts w:asciiTheme="minorHAnsi" w:hAnsiTheme="minorHAnsi" w:cstheme="minorHAnsi"/>
          <w:b/>
          <w:bCs/>
          <w:kern w:val="0"/>
          <w:sz w:val="26"/>
          <w:szCs w:val="26"/>
          <w:lang w:eastAsia="zh-CN"/>
        </w:rPr>
        <w:t xml:space="preserve">Signature: </w:t>
      </w:r>
      <w:r w:rsidRPr="00FF7741">
        <w:rPr>
          <w:rFonts w:asciiTheme="minorHAnsi" w:hAnsiTheme="minorHAnsi" w:cstheme="minorHAnsi"/>
          <w:kern w:val="0"/>
          <w:sz w:val="26"/>
          <w:szCs w:val="26"/>
          <w:lang w:eastAsia="zh-CN"/>
        </w:rPr>
        <w:t xml:space="preserve">______________________________ </w:t>
      </w:r>
      <w:r w:rsidRPr="000D7B2D">
        <w:rPr>
          <w:rFonts w:asciiTheme="minorHAnsi" w:hAnsiTheme="minorHAnsi" w:cstheme="minorHAnsi"/>
          <w:b/>
          <w:kern w:val="0"/>
          <w:sz w:val="26"/>
          <w:szCs w:val="26"/>
          <w:lang w:eastAsia="zh-CN"/>
        </w:rPr>
        <w:t>Date</w:t>
      </w:r>
      <w:proofErr w:type="gramStart"/>
      <w:r w:rsidRPr="000D7B2D">
        <w:rPr>
          <w:rFonts w:asciiTheme="minorHAnsi" w:hAnsiTheme="minorHAnsi" w:cstheme="minorHAnsi"/>
          <w:b/>
          <w:kern w:val="0"/>
          <w:sz w:val="26"/>
          <w:szCs w:val="26"/>
          <w:lang w:eastAsia="zh-CN"/>
        </w:rPr>
        <w:t>:</w:t>
      </w:r>
      <w:r w:rsidRPr="00FF7741">
        <w:rPr>
          <w:rFonts w:asciiTheme="minorHAnsi" w:hAnsiTheme="minorHAnsi" w:cstheme="minorHAnsi"/>
          <w:kern w:val="0"/>
          <w:sz w:val="26"/>
          <w:szCs w:val="26"/>
          <w:lang w:eastAsia="zh-CN"/>
        </w:rPr>
        <w:t>_</w:t>
      </w:r>
      <w:proofErr w:type="gramEnd"/>
      <w:r w:rsidRPr="00FF7741">
        <w:rPr>
          <w:rFonts w:asciiTheme="minorHAnsi" w:hAnsiTheme="minorHAnsi" w:cstheme="minorHAnsi"/>
          <w:kern w:val="0"/>
          <w:sz w:val="26"/>
          <w:szCs w:val="26"/>
          <w:lang w:eastAsia="zh-CN"/>
        </w:rPr>
        <w:t>_________________________</w:t>
      </w:r>
    </w:p>
    <w:p w:rsidR="00FF7741" w:rsidRDefault="00FF7741" w:rsidP="006E49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0"/>
          <w:lang w:eastAsia="zh-CN"/>
        </w:rPr>
      </w:pPr>
    </w:p>
    <w:p w:rsidR="006E49B5" w:rsidRDefault="006E49B5" w:rsidP="006E49B5">
      <w:pPr>
        <w:autoSpaceDE w:val="0"/>
        <w:autoSpaceDN w:val="0"/>
        <w:adjustRightInd w:val="0"/>
        <w:rPr>
          <w:rFonts w:asciiTheme="minorHAnsi" w:eastAsia="ArialUnicodeMS" w:hAnsiTheme="minorHAnsi" w:cstheme="minorHAnsi"/>
          <w:kern w:val="0"/>
          <w:lang w:eastAsia="zh-CN"/>
        </w:rPr>
      </w:pPr>
      <w:r w:rsidRPr="00FF7741">
        <w:rPr>
          <w:rFonts w:asciiTheme="minorHAnsi" w:hAnsiTheme="minorHAnsi" w:cstheme="minorHAnsi"/>
          <w:b/>
          <w:bCs/>
          <w:kern w:val="0"/>
          <w:lang w:eastAsia="zh-CN"/>
        </w:rPr>
        <w:t>Registration Method</w:t>
      </w:r>
      <w:r w:rsidRPr="00FF7741">
        <w:rPr>
          <w:rFonts w:asciiTheme="minorHAnsi" w:eastAsia="ArialUnicodeMS" w:hAnsiTheme="minorHAnsi" w:cstheme="minorHAnsi"/>
          <w:kern w:val="0"/>
          <w:lang w:eastAsia="zh-CN"/>
        </w:rPr>
        <w:t>:</w:t>
      </w:r>
    </w:p>
    <w:p w:rsidR="00FF7741" w:rsidRDefault="00FF7741" w:rsidP="00FF7741">
      <w:pPr>
        <w:spacing w:afterLines="25" w:after="60" w:line="260" w:lineRule="exact"/>
        <w:jc w:val="both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/>
          <w:lang w:eastAsia="zh-HK"/>
        </w:rPr>
        <w:t xml:space="preserve">Please return the completed Registration Form along with the </w:t>
      </w:r>
      <w:proofErr w:type="spellStart"/>
      <w:r>
        <w:rPr>
          <w:rFonts w:asciiTheme="minorHAnsi" w:hAnsiTheme="minorHAnsi" w:cstheme="minorHAnsi"/>
          <w:lang w:eastAsia="zh-HK"/>
        </w:rPr>
        <w:t>cheque</w:t>
      </w:r>
      <w:proofErr w:type="spellEnd"/>
      <w:r>
        <w:rPr>
          <w:rFonts w:asciiTheme="minorHAnsi" w:hAnsiTheme="minorHAnsi" w:cstheme="minorHAnsi"/>
          <w:lang w:eastAsia="zh-HK"/>
        </w:rPr>
        <w:t xml:space="preserve"> by mail or in person to the addre</w:t>
      </w:r>
      <w:r w:rsidR="00697B44">
        <w:rPr>
          <w:rFonts w:asciiTheme="minorHAnsi" w:hAnsiTheme="minorHAnsi" w:cstheme="minorHAnsi"/>
          <w:lang w:eastAsia="zh-HK"/>
        </w:rPr>
        <w:t>s</w:t>
      </w:r>
      <w:r>
        <w:rPr>
          <w:rFonts w:asciiTheme="minorHAnsi" w:hAnsiTheme="minorHAnsi" w:cstheme="minorHAnsi"/>
          <w:lang w:eastAsia="zh-HK"/>
        </w:rPr>
        <w:t>s</w:t>
      </w:r>
      <w:r w:rsidR="00697B44" w:rsidRPr="00697B44">
        <w:rPr>
          <w:rFonts w:asciiTheme="minorHAnsi" w:hAnsiTheme="minorHAnsi" w:cstheme="minorHAnsi"/>
          <w:lang w:eastAsia="zh-HK"/>
        </w:rPr>
        <w:t xml:space="preserve"> </w:t>
      </w:r>
      <w:r w:rsidR="00697B44">
        <w:rPr>
          <w:rFonts w:asciiTheme="minorHAnsi" w:hAnsiTheme="minorHAnsi" w:cstheme="minorHAnsi"/>
          <w:lang w:eastAsia="zh-HK"/>
        </w:rPr>
        <w:t>below</w:t>
      </w:r>
      <w:r>
        <w:rPr>
          <w:rFonts w:asciiTheme="minorHAnsi" w:hAnsiTheme="minorHAnsi" w:cstheme="minorHAnsi"/>
          <w:lang w:eastAsia="zh-HK"/>
        </w:rPr>
        <w:t xml:space="preserve">.  Please make </w:t>
      </w:r>
      <w:proofErr w:type="spellStart"/>
      <w:r>
        <w:rPr>
          <w:rFonts w:asciiTheme="minorHAnsi" w:hAnsiTheme="minorHAnsi" w:cstheme="minorHAnsi"/>
          <w:lang w:eastAsia="zh-HK"/>
        </w:rPr>
        <w:t>cheque</w:t>
      </w:r>
      <w:proofErr w:type="spellEnd"/>
      <w:r>
        <w:rPr>
          <w:rFonts w:asciiTheme="minorHAnsi" w:hAnsiTheme="minorHAnsi" w:cstheme="minorHAnsi"/>
          <w:lang w:eastAsia="zh-HK"/>
        </w:rPr>
        <w:t xml:space="preserve"> payable to</w:t>
      </w:r>
      <w:r>
        <w:rPr>
          <w:rFonts w:asciiTheme="minorHAnsi" w:hAnsiTheme="minorHAnsi" w:cstheme="minorHAnsi"/>
          <w:b/>
          <w:lang w:eastAsia="zh-HK"/>
        </w:rPr>
        <w:t xml:space="preserve"> </w:t>
      </w:r>
      <w:r>
        <w:rPr>
          <w:rFonts w:asciiTheme="minorHAnsi" w:hAnsiTheme="minorHAnsi" w:cstheme="minorHAnsi"/>
          <w:b/>
          <w:u w:val="single"/>
          <w:lang w:eastAsia="zh-HK"/>
        </w:rPr>
        <w:t>“The University of Hong Kong”</w:t>
      </w:r>
      <w:r>
        <w:rPr>
          <w:rFonts w:asciiTheme="minorHAnsi" w:hAnsiTheme="minorHAnsi" w:cstheme="minorHAnsi"/>
          <w:b/>
          <w:lang w:eastAsia="zh-HK"/>
        </w:rPr>
        <w:t xml:space="preserve">. </w:t>
      </w:r>
    </w:p>
    <w:p w:rsidR="00295DB9" w:rsidRDefault="00295DB9" w:rsidP="00FF7741">
      <w:pPr>
        <w:spacing w:line="260" w:lineRule="exact"/>
        <w:ind w:left="720"/>
        <w:rPr>
          <w:ins w:id="0" w:author="Della" w:date="2017-01-18T11:54:00Z"/>
          <w:rFonts w:asciiTheme="minorHAnsi" w:hAnsiTheme="minorHAnsi" w:cstheme="minorHAnsi"/>
          <w:b/>
          <w:lang w:eastAsia="zh-HK"/>
        </w:rPr>
      </w:pPr>
      <w:bookmarkStart w:id="1" w:name="_GoBack"/>
      <w:bookmarkEnd w:id="1"/>
    </w:p>
    <w:p w:rsidR="00FF7741" w:rsidRDefault="00FF7741" w:rsidP="00FF7741">
      <w:pPr>
        <w:spacing w:line="260" w:lineRule="exact"/>
        <w:ind w:left="720"/>
        <w:rPr>
          <w:rFonts w:asciiTheme="minorHAnsi" w:hAnsiTheme="minorHAnsi" w:cstheme="minorHAnsi"/>
          <w:b/>
          <w:lang w:eastAsia="zh-HK"/>
        </w:rPr>
      </w:pPr>
      <w:r>
        <w:rPr>
          <w:rFonts w:asciiTheme="minorHAnsi" w:hAnsiTheme="minorHAnsi" w:cstheme="minorHAnsi"/>
          <w:b/>
          <w:lang w:eastAsia="zh-HK"/>
        </w:rPr>
        <w:t>Centre on Behavioral Health</w:t>
      </w:r>
    </w:p>
    <w:p w:rsidR="00FF7741" w:rsidRDefault="00FF7741" w:rsidP="00FF7741">
      <w:pPr>
        <w:spacing w:line="260" w:lineRule="exact"/>
        <w:ind w:left="720"/>
        <w:rPr>
          <w:rFonts w:asciiTheme="minorHAnsi" w:hAnsiTheme="minorHAnsi" w:cstheme="minorHAnsi"/>
          <w:b/>
          <w:lang w:eastAsia="zh-HK"/>
        </w:rPr>
      </w:pPr>
      <w:r>
        <w:rPr>
          <w:rFonts w:asciiTheme="minorHAnsi" w:hAnsiTheme="minorHAnsi" w:cstheme="minorHAnsi"/>
          <w:b/>
          <w:lang w:eastAsia="zh-HK"/>
        </w:rPr>
        <w:t>The University of Hong Kong</w:t>
      </w:r>
    </w:p>
    <w:p w:rsidR="00FF7741" w:rsidRDefault="00FF7741" w:rsidP="00FF7741">
      <w:pPr>
        <w:spacing w:line="260" w:lineRule="exact"/>
        <w:ind w:left="720"/>
        <w:rPr>
          <w:rFonts w:asciiTheme="minorHAnsi" w:hAnsiTheme="minorHAnsi" w:cstheme="minorHAnsi"/>
          <w:b/>
          <w:lang w:eastAsia="zh-HK"/>
        </w:rPr>
      </w:pPr>
      <w:proofErr w:type="gramStart"/>
      <w:r>
        <w:rPr>
          <w:rFonts w:asciiTheme="minorHAnsi" w:hAnsiTheme="minorHAnsi" w:cstheme="minorHAnsi"/>
          <w:b/>
          <w:lang w:eastAsia="zh-HK"/>
        </w:rPr>
        <w:t xml:space="preserve">2/F., 5 Sassoon Road, </w:t>
      </w:r>
      <w:proofErr w:type="spellStart"/>
      <w:r>
        <w:rPr>
          <w:rFonts w:asciiTheme="minorHAnsi" w:hAnsiTheme="minorHAnsi" w:cstheme="minorHAnsi"/>
          <w:b/>
          <w:lang w:eastAsia="zh-HK"/>
        </w:rPr>
        <w:t>Pokfulam</w:t>
      </w:r>
      <w:proofErr w:type="spellEnd"/>
      <w:r>
        <w:rPr>
          <w:rFonts w:asciiTheme="minorHAnsi" w:hAnsiTheme="minorHAnsi" w:cstheme="minorHAnsi"/>
          <w:b/>
          <w:lang w:eastAsia="zh-HK"/>
        </w:rPr>
        <w:t>, Hong Kong.</w:t>
      </w:r>
      <w:proofErr w:type="gramEnd"/>
    </w:p>
    <w:p w:rsidR="00FF7741" w:rsidRDefault="00FF7741" w:rsidP="00FF7741">
      <w:pPr>
        <w:spacing w:line="260" w:lineRule="exact"/>
        <w:ind w:left="720"/>
        <w:rPr>
          <w:rFonts w:asciiTheme="minorHAnsi" w:hAnsiTheme="minorHAnsi" w:cstheme="minorHAnsi"/>
          <w:b/>
          <w:lang w:eastAsia="zh-HK"/>
        </w:rPr>
      </w:pPr>
    </w:p>
    <w:p w:rsidR="00FA760C" w:rsidRDefault="00FF7741" w:rsidP="00FF7741">
      <w:pPr>
        <w:spacing w:line="260" w:lineRule="exact"/>
        <w:rPr>
          <w:rFonts w:asciiTheme="minorHAnsi" w:eastAsia="MS Gothic" w:hAnsiTheme="minorHAnsi" w:cstheme="minorHAnsi"/>
          <w:b/>
        </w:rPr>
      </w:pPr>
      <w:r>
        <w:rPr>
          <w:rFonts w:asciiTheme="minorHAnsi" w:hAnsiTheme="minorHAnsi" w:cstheme="minorHAnsi"/>
          <w:b/>
          <w:lang w:eastAsia="zh-HK"/>
        </w:rPr>
        <w:t>Fee: HK$200.00</w:t>
      </w:r>
      <w:r w:rsidR="00FA760C">
        <w:rPr>
          <w:rFonts w:asciiTheme="minorHAnsi" w:hAnsiTheme="minorHAnsi" w:cstheme="minorHAnsi"/>
          <w:b/>
          <w:lang w:eastAsia="zh-HK"/>
        </w:rPr>
        <w:t>**</w:t>
      </w:r>
      <w:r w:rsidR="00FA760C" w:rsidRPr="00FA760C">
        <w:rPr>
          <w:rFonts w:asciiTheme="minorHAnsi" w:hAnsiTheme="minorHAnsi" w:cstheme="minorHAnsi"/>
          <w:b/>
          <w:lang w:eastAsia="zh-HK"/>
        </w:rPr>
        <w:t xml:space="preserve"> </w:t>
      </w:r>
      <w:r w:rsidR="00FA760C">
        <w:rPr>
          <w:rFonts w:asciiTheme="minorHAnsi" w:hAnsiTheme="minorHAnsi" w:cstheme="minorHAnsi"/>
          <w:b/>
          <w:lang w:eastAsia="zh-HK"/>
        </w:rPr>
        <w:t>(I</w:t>
      </w:r>
      <w:r w:rsidR="00FA760C" w:rsidRPr="00FA760C">
        <w:rPr>
          <w:rFonts w:asciiTheme="minorHAnsi" w:eastAsia="MS Gothic" w:hAnsiTheme="minorHAnsi" w:cstheme="minorHAnsi"/>
          <w:b/>
        </w:rPr>
        <w:t>ncluding vegetarian lunch and tea</w:t>
      </w:r>
      <w:r w:rsidR="00FA760C">
        <w:rPr>
          <w:rFonts w:asciiTheme="minorHAnsi" w:eastAsia="MS Gothic" w:hAnsiTheme="minorHAnsi" w:cstheme="minorHAnsi"/>
          <w:b/>
        </w:rPr>
        <w:t>)</w:t>
      </w:r>
    </w:p>
    <w:p w:rsidR="00DD05EC" w:rsidRPr="00DD05EC" w:rsidRDefault="00DD05EC" w:rsidP="00DD05EC">
      <w:pPr>
        <w:spacing w:line="260" w:lineRule="exact"/>
        <w:rPr>
          <w:rFonts w:asciiTheme="minorHAnsi" w:hAnsiTheme="minorHAnsi" w:cstheme="minorHAnsi"/>
          <w:b/>
          <w:lang w:eastAsia="zh-HK"/>
        </w:rPr>
      </w:pPr>
      <w:r w:rsidRPr="00DD05EC">
        <w:rPr>
          <w:rFonts w:asciiTheme="minorHAnsi" w:hAnsiTheme="minorHAnsi" w:cstheme="minorHAnsi"/>
          <w:b/>
          <w:lang w:eastAsia="zh-HK"/>
        </w:rPr>
        <w:t>Enquiry - Tel: 2831</w:t>
      </w:r>
      <w:r>
        <w:rPr>
          <w:rFonts w:asciiTheme="minorHAnsi" w:hAnsiTheme="minorHAnsi" w:cstheme="minorHAnsi"/>
          <w:b/>
          <w:lang w:eastAsia="zh-HK"/>
        </w:rPr>
        <w:t xml:space="preserve"> </w:t>
      </w:r>
      <w:r w:rsidRPr="00DD05EC">
        <w:rPr>
          <w:rFonts w:asciiTheme="minorHAnsi" w:hAnsiTheme="minorHAnsi" w:cstheme="minorHAnsi"/>
          <w:b/>
          <w:lang w:eastAsia="zh-HK"/>
        </w:rPr>
        <w:t>5158    Fax: 2816</w:t>
      </w:r>
      <w:r>
        <w:rPr>
          <w:rFonts w:asciiTheme="minorHAnsi" w:hAnsiTheme="minorHAnsi" w:cstheme="minorHAnsi"/>
          <w:b/>
          <w:lang w:eastAsia="zh-HK"/>
        </w:rPr>
        <w:t xml:space="preserve"> </w:t>
      </w:r>
      <w:r w:rsidRPr="00DD05EC">
        <w:rPr>
          <w:rFonts w:asciiTheme="minorHAnsi" w:hAnsiTheme="minorHAnsi" w:cstheme="minorHAnsi"/>
          <w:b/>
          <w:lang w:eastAsia="zh-HK"/>
        </w:rPr>
        <w:t>6710</w:t>
      </w:r>
    </w:p>
    <w:p w:rsidR="00F30E35" w:rsidRDefault="00F30E35" w:rsidP="00FF7741">
      <w:pPr>
        <w:spacing w:line="260" w:lineRule="exact"/>
        <w:rPr>
          <w:rFonts w:asciiTheme="minorHAnsi" w:hAnsiTheme="minorHAnsi" w:cstheme="minorHAnsi"/>
          <w:b/>
          <w:lang w:eastAsia="zh-HK"/>
        </w:rPr>
      </w:pPr>
    </w:p>
    <w:p w:rsidR="00FF7741" w:rsidRDefault="00FA760C" w:rsidP="00FF7741">
      <w:pPr>
        <w:spacing w:line="260" w:lineRule="exact"/>
        <w:rPr>
          <w:rFonts w:asciiTheme="minorHAnsi" w:hAnsiTheme="minorHAnsi" w:cstheme="minorHAnsi"/>
          <w:lang w:eastAsia="zh-HK"/>
        </w:rPr>
      </w:pPr>
      <w:r>
        <w:rPr>
          <w:rFonts w:asciiTheme="minorHAnsi" w:hAnsiTheme="minorHAnsi" w:cstheme="minorHAnsi"/>
          <w:b/>
          <w:lang w:eastAsia="zh-HK"/>
        </w:rPr>
        <w:t>**</w:t>
      </w:r>
      <w:r w:rsidR="00FF7741">
        <w:rPr>
          <w:rFonts w:asciiTheme="minorHAnsi" w:hAnsiTheme="minorHAnsi" w:cstheme="minorHAnsi"/>
          <w:b/>
          <w:lang w:eastAsia="zh-HK"/>
        </w:rPr>
        <w:t xml:space="preserve"> </w:t>
      </w:r>
      <w:r w:rsidR="00FF7741">
        <w:rPr>
          <w:rFonts w:asciiTheme="minorHAnsi" w:hAnsiTheme="minorHAnsi" w:cstheme="minorHAnsi"/>
          <w:lang w:eastAsia="zh-HK"/>
        </w:rPr>
        <w:t xml:space="preserve">(Fee paid is not refundable)                       </w:t>
      </w:r>
    </w:p>
    <w:sectPr w:rsidR="00FF7741" w:rsidSect="004E0905">
      <w:pgSz w:w="12240" w:h="15840"/>
      <w:pgMar w:top="567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E9" w:rsidRDefault="007A45E9" w:rsidP="00961A54">
      <w:r>
        <w:separator/>
      </w:r>
    </w:p>
  </w:endnote>
  <w:endnote w:type="continuationSeparator" w:id="0">
    <w:p w:rsidR="007A45E9" w:rsidRDefault="007A45E9" w:rsidP="009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E9" w:rsidRDefault="007A45E9" w:rsidP="00961A54">
      <w:r>
        <w:separator/>
      </w:r>
    </w:p>
  </w:footnote>
  <w:footnote w:type="continuationSeparator" w:id="0">
    <w:p w:rsidR="007A45E9" w:rsidRDefault="007A45E9" w:rsidP="0096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18"/>
    <w:rsid w:val="00083B18"/>
    <w:rsid w:val="000D7B2D"/>
    <w:rsid w:val="00115F17"/>
    <w:rsid w:val="00143352"/>
    <w:rsid w:val="00144F83"/>
    <w:rsid w:val="001D1140"/>
    <w:rsid w:val="00280353"/>
    <w:rsid w:val="00295DB9"/>
    <w:rsid w:val="002B4B17"/>
    <w:rsid w:val="00372116"/>
    <w:rsid w:val="003840BD"/>
    <w:rsid w:val="003B4548"/>
    <w:rsid w:val="003C61FF"/>
    <w:rsid w:val="00486AE7"/>
    <w:rsid w:val="004E0905"/>
    <w:rsid w:val="00607507"/>
    <w:rsid w:val="00691A17"/>
    <w:rsid w:val="00697B44"/>
    <w:rsid w:val="006A417B"/>
    <w:rsid w:val="006E49B5"/>
    <w:rsid w:val="00723AB5"/>
    <w:rsid w:val="00793BF2"/>
    <w:rsid w:val="007A45E9"/>
    <w:rsid w:val="007B638F"/>
    <w:rsid w:val="007D525E"/>
    <w:rsid w:val="007F1E72"/>
    <w:rsid w:val="00810D86"/>
    <w:rsid w:val="00850F6A"/>
    <w:rsid w:val="008B0796"/>
    <w:rsid w:val="008C2D22"/>
    <w:rsid w:val="00961A54"/>
    <w:rsid w:val="00A07465"/>
    <w:rsid w:val="00A65E91"/>
    <w:rsid w:val="00AB5625"/>
    <w:rsid w:val="00AF69D2"/>
    <w:rsid w:val="00C22E18"/>
    <w:rsid w:val="00D865F2"/>
    <w:rsid w:val="00D86910"/>
    <w:rsid w:val="00DD05EC"/>
    <w:rsid w:val="00E17108"/>
    <w:rsid w:val="00E862FB"/>
    <w:rsid w:val="00EA2C4F"/>
    <w:rsid w:val="00F30E35"/>
    <w:rsid w:val="00FA760C"/>
    <w:rsid w:val="00FB1DB4"/>
    <w:rsid w:val="00FF0654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2">
    <w:name w:val="heading 2"/>
    <w:basedOn w:val="a"/>
    <w:next w:val="a"/>
    <w:link w:val="20"/>
    <w:qFormat/>
    <w:rsid w:val="00083B18"/>
    <w:pPr>
      <w:keepNext/>
      <w:outlineLvl w:val="1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083B18"/>
    <w:pPr>
      <w:keepNext/>
      <w:outlineLvl w:val="5"/>
    </w:pPr>
    <w:rPr>
      <w:rFonts w:ascii="Book Antiqua" w:hAnsi="Book Antiqua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83B18"/>
    <w:rPr>
      <w:rFonts w:ascii="Times New Roman" w:eastAsia="新細明體" w:hAnsi="Times New Roman" w:cs="Times New Roman"/>
      <w:b/>
      <w:i/>
      <w:iCs/>
      <w:kern w:val="2"/>
      <w:sz w:val="28"/>
      <w:szCs w:val="24"/>
    </w:rPr>
  </w:style>
  <w:style w:type="character" w:customStyle="1" w:styleId="60">
    <w:name w:val="標題 6 字元"/>
    <w:basedOn w:val="a0"/>
    <w:link w:val="6"/>
    <w:rsid w:val="00083B18"/>
    <w:rPr>
      <w:rFonts w:ascii="Book Antiqua" w:eastAsia="新細明體" w:hAnsi="Book Antiqua" w:cs="Times New Roman"/>
      <w:b/>
      <w:i/>
      <w:kern w:val="2"/>
      <w:sz w:val="24"/>
      <w:szCs w:val="24"/>
    </w:rPr>
  </w:style>
  <w:style w:type="paragraph" w:styleId="21">
    <w:name w:val="Body Text Indent 2"/>
    <w:basedOn w:val="a"/>
    <w:link w:val="22"/>
    <w:semiHidden/>
    <w:rsid w:val="00083B18"/>
    <w:pPr>
      <w:spacing w:line="360" w:lineRule="auto"/>
      <w:ind w:left="900" w:hangingChars="375" w:hanging="900"/>
      <w:jc w:val="both"/>
    </w:pPr>
    <w:rPr>
      <w:rFonts w:ascii="Book Antiqua" w:hAnsi="Book Antiqua"/>
    </w:rPr>
  </w:style>
  <w:style w:type="character" w:customStyle="1" w:styleId="22">
    <w:name w:val="本文縮排 2 字元"/>
    <w:basedOn w:val="a0"/>
    <w:link w:val="21"/>
    <w:semiHidden/>
    <w:rsid w:val="00083B18"/>
    <w:rPr>
      <w:rFonts w:ascii="Book Antiqua" w:eastAsia="新細明體" w:hAnsi="Book Antiqua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1A54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961A54"/>
    <w:rPr>
      <w:rFonts w:ascii="Times New Roman" w:hAnsi="Times New Roman"/>
      <w:kern w:val="2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961A54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961A54"/>
    <w:rPr>
      <w:rFonts w:ascii="Times New Roman" w:hAnsi="Times New Roman"/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3C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61F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2">
    <w:name w:val="heading 2"/>
    <w:basedOn w:val="a"/>
    <w:next w:val="a"/>
    <w:link w:val="20"/>
    <w:qFormat/>
    <w:rsid w:val="00083B18"/>
    <w:pPr>
      <w:keepNext/>
      <w:outlineLvl w:val="1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083B18"/>
    <w:pPr>
      <w:keepNext/>
      <w:outlineLvl w:val="5"/>
    </w:pPr>
    <w:rPr>
      <w:rFonts w:ascii="Book Antiqua" w:hAnsi="Book Antiqua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83B18"/>
    <w:rPr>
      <w:rFonts w:ascii="Times New Roman" w:eastAsia="新細明體" w:hAnsi="Times New Roman" w:cs="Times New Roman"/>
      <w:b/>
      <w:i/>
      <w:iCs/>
      <w:kern w:val="2"/>
      <w:sz w:val="28"/>
      <w:szCs w:val="24"/>
    </w:rPr>
  </w:style>
  <w:style w:type="character" w:customStyle="1" w:styleId="60">
    <w:name w:val="標題 6 字元"/>
    <w:basedOn w:val="a0"/>
    <w:link w:val="6"/>
    <w:rsid w:val="00083B18"/>
    <w:rPr>
      <w:rFonts w:ascii="Book Antiqua" w:eastAsia="新細明體" w:hAnsi="Book Antiqua" w:cs="Times New Roman"/>
      <w:b/>
      <w:i/>
      <w:kern w:val="2"/>
      <w:sz w:val="24"/>
      <w:szCs w:val="24"/>
    </w:rPr>
  </w:style>
  <w:style w:type="paragraph" w:styleId="21">
    <w:name w:val="Body Text Indent 2"/>
    <w:basedOn w:val="a"/>
    <w:link w:val="22"/>
    <w:semiHidden/>
    <w:rsid w:val="00083B18"/>
    <w:pPr>
      <w:spacing w:line="360" w:lineRule="auto"/>
      <w:ind w:left="900" w:hangingChars="375" w:hanging="900"/>
      <w:jc w:val="both"/>
    </w:pPr>
    <w:rPr>
      <w:rFonts w:ascii="Book Antiqua" w:hAnsi="Book Antiqua"/>
    </w:rPr>
  </w:style>
  <w:style w:type="character" w:customStyle="1" w:styleId="22">
    <w:name w:val="本文縮排 2 字元"/>
    <w:basedOn w:val="a0"/>
    <w:link w:val="21"/>
    <w:semiHidden/>
    <w:rsid w:val="00083B18"/>
    <w:rPr>
      <w:rFonts w:ascii="Book Antiqua" w:eastAsia="新細明體" w:hAnsi="Book Antiqua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1A54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961A54"/>
    <w:rPr>
      <w:rFonts w:ascii="Times New Roman" w:hAnsi="Times New Roman"/>
      <w:kern w:val="2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961A54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961A54"/>
    <w:rPr>
      <w:rFonts w:ascii="Times New Roman" w:hAnsi="Times New Roman"/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3C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61F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Della</cp:lastModifiedBy>
  <cp:revision>2</cp:revision>
  <cp:lastPrinted>2014-12-19T03:34:00Z</cp:lastPrinted>
  <dcterms:created xsi:type="dcterms:W3CDTF">2017-01-22T09:47:00Z</dcterms:created>
  <dcterms:modified xsi:type="dcterms:W3CDTF">2017-01-22T09:47:00Z</dcterms:modified>
</cp:coreProperties>
</file>